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B" w:rsidRPr="00AE7EBB" w:rsidRDefault="00AE7EBB" w:rsidP="00AE7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7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Курс "ПЕДАГОГИКА ДОШКОЛЬНОГО ОБРАЗОВАНИЯ: ПЕДАГОГ ДОО (или по выбору: воспитатель, инструктор по физической культуре, музыкальный руководитель и др.)"</w:t>
      </w:r>
    </w:p>
    <w:p w:rsidR="00AE7EBB" w:rsidRPr="00AE7EBB" w:rsidRDefault="00AE7EBB" w:rsidP="00A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программы: профессиональная переподготовка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ак. часов: 520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занятий: в любое время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обучения 4 месяца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</w:t>
      </w:r>
      <w:hyperlink r:id="rId6" w:history="1">
        <w:r w:rsidRPr="00AE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ИНТЕНСИВ</w:t>
        </w:r>
      </w:hyperlink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Выдаваемые документы:диплом установленного образца о профессиональной переподготовке, что дает право работнику образовательной организации, не имеющему педагогического образования, вести профессиональную деятельность в выбранной сфере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</w:t>
      </w:r>
      <w:del w:id="0" w:author="Unknown">
        <w:r w:rsidRPr="00AE7E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8 800</w:delText>
        </w:r>
      </w:del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4 500 руб. 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AE7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СКИДКИ</w:t>
        </w:r>
      </w:hyperlink>
    </w:p>
    <w:p w:rsidR="00AE7EBB" w:rsidRPr="00AE7EBB" w:rsidRDefault="00AE7EBB" w:rsidP="00A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процесса:</w:t>
      </w:r>
    </w:p>
    <w:p w:rsidR="00AE7EBB" w:rsidRPr="00AE7EBB" w:rsidRDefault="00AE7EBB" w:rsidP="00A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лекционным видеоматериалам в любое время;</w:t>
      </w:r>
    </w:p>
    <w:p w:rsidR="00AE7EBB" w:rsidRPr="00AE7EBB" w:rsidRDefault="00AE7EBB" w:rsidP="00A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скачивания авторских материалов для работы;</w:t>
      </w:r>
    </w:p>
    <w:p w:rsidR="00AE7EBB" w:rsidRPr="00AE7EBB" w:rsidRDefault="00AE7EBB" w:rsidP="00A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 консультирование методистом центра. </w:t>
      </w:r>
    </w:p>
    <w:p w:rsidR="00AE7EBB" w:rsidRPr="00AE7EBB" w:rsidRDefault="00AE7EBB" w:rsidP="00A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аттестация:</w:t>
      </w:r>
    </w:p>
    <w:p w:rsidR="00AE7EBB" w:rsidRPr="00AE7EBB" w:rsidRDefault="00AE7EBB" w:rsidP="00AE7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в форме тестирования;</w:t>
      </w:r>
    </w:p>
    <w:p w:rsidR="00AE7EBB" w:rsidRPr="00AE7EBB" w:rsidRDefault="00AE7EBB" w:rsidP="00AE7E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аттестационная работа в форме методической разработки занятия в соответствии с требованиями ФГОС.</w:t>
      </w:r>
    </w:p>
    <w:p w:rsidR="00AE7EBB" w:rsidRPr="00AE7EBB" w:rsidRDefault="00AE7EBB" w:rsidP="00AE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0"/>
          <w:szCs w:val="20"/>
          <w:lang w:eastAsia="ru-RU"/>
        </w:rPr>
        <w:t>RNP: 104</w:t>
      </w:r>
    </w:p>
    <w:p w:rsidR="00AE7EBB" w:rsidRPr="00AE7EBB" w:rsidRDefault="00AE7EBB" w:rsidP="00A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 (дистанционная) (в документах не указывается)</w:t>
      </w:r>
    </w:p>
    <w:p w:rsidR="00AE7EBB" w:rsidRPr="00AE7EBB" w:rsidRDefault="00AE7EBB" w:rsidP="00AE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психолого-педагогических дисциплин имеет важное значение в переподготовке специалистов по дошкольной педагогике и психологии, позволяет подготовить их к осознанному, грамотному и компетентному выполнению основных видов профессиональной деятельности, решению типовых профессиональных задач в дошкольных образовательных организациях различных типов.</w:t>
      </w:r>
    </w:p>
    <w:p w:rsidR="00AE7EBB" w:rsidRPr="00AE7EBB" w:rsidRDefault="00AE7EBB" w:rsidP="00AE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 слушателей фундаментальных понятий дошкольной педагогики и детской психологии, об общих закономерностях и условиях психического развития ребёнка в первые семь лет жизни, развитие профессиональной готовности слушателей к компетентному целенаправленному взаимодействию с ребенком в системе дошкольного образования, обеспечения принципов личностно-ориентированного сотрудничества и сотворчества, а также формирование у слушателей целостного представления о сущности педагогического процесса и его специфики в системе дошкольного образования, способностей создавать модели 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пространства на основе профессиональной ориентации в современных инновационных тенденциях.</w:t>
      </w:r>
    </w:p>
    <w:p w:rsidR="00AE7EBB" w:rsidRPr="00AE7EBB" w:rsidRDefault="00AE7EBB" w:rsidP="00AE7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AE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(воспитатели), методисты, психологи, специалисты (инструкторы по физической культуре, музыкальные руководители и др.), работающие в данной области, руководители и заместители руководителей дошкольных образовательных организаций.</w:t>
      </w:r>
    </w:p>
    <w:p w:rsidR="00AE7EBB" w:rsidRPr="00AE7EBB" w:rsidRDefault="00AE7EBB" w:rsidP="00AE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 программы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806"/>
        <w:gridCol w:w="702"/>
        <w:gridCol w:w="1487"/>
        <w:gridCol w:w="2031"/>
      </w:tblGrid>
      <w:tr w:rsidR="00AE7EBB" w:rsidRPr="00AE7EBB" w:rsidTr="00AE7EBB">
        <w:trPr>
          <w:tblCellSpacing w:w="15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Лекционно-семинарские занятия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педагогика. Методика обучения и воспитания в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психологическим играм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 по предметным областям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деятельности педагога (воспитатель, инструктор по физической культуре, музыкальный руководитель и др.) при организации непосредственной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воспитания и обучения детей с ОВЗ в условиях инклюзивного и интегрированного образования (ФГОС ДО)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BB" w:rsidRPr="00AE7EBB" w:rsidTr="00AE7E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BB" w:rsidRPr="00AE7EBB" w:rsidRDefault="00AE7EBB" w:rsidP="00AE7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</w:tr>
    </w:tbl>
    <w:p w:rsidR="004B32E2" w:rsidRDefault="004B32E2">
      <w:bookmarkStart w:id="1" w:name="_GoBack"/>
      <w:bookmarkEnd w:id="1"/>
    </w:p>
    <w:sectPr w:rsidR="004B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F78"/>
    <w:multiLevelType w:val="multilevel"/>
    <w:tmpl w:val="A6B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529A"/>
    <w:multiLevelType w:val="multilevel"/>
    <w:tmpl w:val="6D5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F5"/>
    <w:rsid w:val="002A0FF5"/>
    <w:rsid w:val="004B32E2"/>
    <w:rsid w:val="00A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openru.ru/index.php/materialy/68-dokumenty/1180-skid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openru.ru/index.php/materialy/68-dokumenty/1261-intensiv-5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2018-06-04T12:24:00Z</dcterms:created>
  <dcterms:modified xsi:type="dcterms:W3CDTF">2018-06-04T12:24:00Z</dcterms:modified>
</cp:coreProperties>
</file>